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07B7E" w14:textId="77777777" w:rsidR="00143458" w:rsidRDefault="00143458" w:rsidP="00DB42FC">
      <w:pPr>
        <w:pStyle w:val="berschrift2"/>
        <w:tabs>
          <w:tab w:val="left" w:pos="1701"/>
        </w:tabs>
      </w:pPr>
    </w:p>
    <w:p w14:paraId="13ACA794" w14:textId="71B35A0B" w:rsidR="00143458" w:rsidRDefault="00143458" w:rsidP="00DB42FC">
      <w:pPr>
        <w:pStyle w:val="berschrift2"/>
        <w:tabs>
          <w:tab w:val="left" w:pos="1701"/>
        </w:tabs>
      </w:pPr>
      <w:r>
        <w:t>Anmeldung für Jobcoaching</w:t>
      </w:r>
    </w:p>
    <w:p w14:paraId="2B43ED6A" w14:textId="77777777" w:rsidR="00143458" w:rsidRDefault="00143458" w:rsidP="00DB42FC">
      <w:pPr>
        <w:pStyle w:val="berschrift2"/>
        <w:tabs>
          <w:tab w:val="left" w:pos="1701"/>
        </w:tabs>
      </w:pPr>
    </w:p>
    <w:p w14:paraId="4905A335" w14:textId="761F5670" w:rsidR="00DB42FC" w:rsidRDefault="00DB42FC" w:rsidP="00DB42FC">
      <w:pPr>
        <w:pStyle w:val="berschrift2"/>
        <w:tabs>
          <w:tab w:val="left" w:pos="1701"/>
        </w:tabs>
      </w:pPr>
      <w:r>
        <w:t>Personalien</w:t>
      </w:r>
    </w:p>
    <w:p w14:paraId="7852F580" w14:textId="77777777" w:rsidR="00DB42FC" w:rsidRDefault="00DB42FC" w:rsidP="00DB42FC">
      <w:pPr>
        <w:tabs>
          <w:tab w:val="left" w:pos="3402"/>
          <w:tab w:val="left" w:pos="3969"/>
        </w:tabs>
      </w:pPr>
      <w:r>
        <w:t xml:space="preserve">Name: 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13F6C3C" w14:textId="3CDD263C" w:rsidR="00DB42FC" w:rsidRDefault="00DB42FC" w:rsidP="00DB42FC">
      <w:pPr>
        <w:tabs>
          <w:tab w:val="left" w:pos="3402"/>
          <w:tab w:val="left" w:pos="3969"/>
        </w:tabs>
      </w:pPr>
      <w:r>
        <w:t xml:space="preserve">Vorname: 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92823BF" w14:textId="77777777" w:rsidR="00DB42FC" w:rsidRDefault="00DB42FC" w:rsidP="00DB42FC">
      <w:pPr>
        <w:tabs>
          <w:tab w:val="left" w:pos="3402"/>
          <w:tab w:val="left" w:pos="3969"/>
        </w:tabs>
      </w:pPr>
      <w:r>
        <w:t xml:space="preserve">Geburtsdatum: 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3F02A15" w14:textId="77777777" w:rsidR="00DB42FC" w:rsidRDefault="00DB42FC" w:rsidP="00DB42FC">
      <w:pPr>
        <w:tabs>
          <w:tab w:val="left" w:pos="3402"/>
          <w:tab w:val="left" w:pos="3969"/>
        </w:tabs>
      </w:pPr>
      <w:r>
        <w:t xml:space="preserve">Adresse: 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3F8B3D59" w14:textId="77777777" w:rsidR="00DB42FC" w:rsidRDefault="00DB42FC" w:rsidP="00DB42FC">
      <w:pPr>
        <w:tabs>
          <w:tab w:val="left" w:pos="3402"/>
          <w:tab w:val="left" w:pos="3969"/>
        </w:tabs>
      </w:pPr>
      <w:r>
        <w:t xml:space="preserve">Telefonnummer: 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5BBD5161" w14:textId="77777777" w:rsidR="00DB42FC" w:rsidRDefault="00DB42FC" w:rsidP="00DB42FC">
      <w:pPr>
        <w:tabs>
          <w:tab w:val="left" w:pos="3402"/>
          <w:tab w:val="left" w:pos="3969"/>
        </w:tabs>
      </w:pPr>
      <w:r>
        <w:t>E-Mail:</w:t>
      </w:r>
      <w:r>
        <w:tab/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AFEF7E9" w14:textId="352B9B25" w:rsidR="00B85BE3" w:rsidRDefault="00DB42FC" w:rsidP="00DB42FC">
      <w:pPr>
        <w:tabs>
          <w:tab w:val="left" w:pos="3402"/>
          <w:tab w:val="left" w:pos="3969"/>
        </w:tabs>
      </w:pPr>
      <w:r>
        <w:t>Sozialversicherung</w:t>
      </w:r>
      <w:r w:rsidR="00F630F2">
        <w:t>s</w:t>
      </w:r>
      <w:r w:rsidR="006E1058">
        <w:t>nummer</w:t>
      </w:r>
      <w:r>
        <w:t xml:space="preserve">: </w:t>
      </w:r>
    </w:p>
    <w:p w14:paraId="0E32A982" w14:textId="4060D0BC" w:rsidR="00F630F2" w:rsidRDefault="00143458" w:rsidP="00DB42FC">
      <w:pPr>
        <w:tabs>
          <w:tab w:val="left" w:pos="3402"/>
          <w:tab w:val="left" w:pos="3969"/>
        </w:tabs>
      </w:pPr>
      <w:r>
        <w:t>Arbeitgeber (sofern vorhanden)</w:t>
      </w:r>
      <w:r w:rsidR="00B85BE3">
        <w:t>:</w:t>
      </w:r>
    </w:p>
    <w:p w14:paraId="58057424" w14:textId="77777777" w:rsidR="004458DE" w:rsidRDefault="004458DE" w:rsidP="001F37C3"/>
    <w:p w14:paraId="1791C4E4" w14:textId="3195B9CB" w:rsidR="001F37C3" w:rsidRDefault="001F37C3" w:rsidP="001F37C3">
      <w:r>
        <w:fldChar w:fldCharType="begin">
          <w:ffData>
            <w:name w:val="Kontrollkästchen19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Krankheit </w:t>
      </w:r>
    </w:p>
    <w:p w14:paraId="4E3B251C" w14:textId="29A07C8E" w:rsidR="001F37C3" w:rsidRDefault="001F37C3" w:rsidP="001F37C3">
      <w:r>
        <w:fldChar w:fldCharType="begin">
          <w:ffData>
            <w:name w:val="Kontrollkästchen19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Unfall / Unfalldatum und Unfallnummer: </w:t>
      </w:r>
    </w:p>
    <w:p w14:paraId="73CEE552" w14:textId="77777777" w:rsidR="001F37C3" w:rsidRDefault="001F37C3" w:rsidP="001F37C3"/>
    <w:p w14:paraId="217EA737" w14:textId="4E88DE8F" w:rsidR="001F37C3" w:rsidRDefault="001F37C3" w:rsidP="001F37C3">
      <w:r>
        <w:t xml:space="preserve">Anspruch IV: </w:t>
      </w:r>
      <w:r>
        <w:fldChar w:fldCharType="begin">
          <w:ffData>
            <w:name w:val="Kontrollkästchen19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FI, </w:t>
      </w:r>
      <w:r>
        <w:fldChar w:fldCharType="begin">
          <w:ffData>
            <w:name w:val="Kontrollkästchen19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Art. 17, </w:t>
      </w:r>
      <w:r>
        <w:fldChar w:fldCharType="begin">
          <w:ffData>
            <w:name w:val="Kontrollkästchen19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Art. 16, </w:t>
      </w:r>
      <w:r>
        <w:fldChar w:fldCharType="begin">
          <w:ffData>
            <w:name w:val="Kontrollkästchen19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Art. 14, </w:t>
      </w:r>
      <w:r>
        <w:fldChar w:fldCharType="begin">
          <w:ffData>
            <w:name w:val="Kontrollkästchen19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unklar</w:t>
      </w:r>
    </w:p>
    <w:p w14:paraId="14F2434A" w14:textId="77777777" w:rsidR="001F37C3" w:rsidRDefault="001F37C3" w:rsidP="001F37C3"/>
    <w:p w14:paraId="12E19DE2" w14:textId="08F40862" w:rsidR="001F37C3" w:rsidRDefault="001F37C3" w:rsidP="001F37C3">
      <w:r>
        <w:t xml:space="preserve">Anderer Kostenträger: </w:t>
      </w:r>
    </w:p>
    <w:p w14:paraId="2BF554AD" w14:textId="77777777" w:rsidR="001F37C3" w:rsidRDefault="001F37C3" w:rsidP="001F37C3">
      <w:pPr>
        <w:pBdr>
          <w:bottom w:val="single" w:sz="6" w:space="1" w:color="auto"/>
        </w:pBdr>
      </w:pPr>
    </w:p>
    <w:p w14:paraId="3238591E" w14:textId="77777777" w:rsidR="00DB42FC" w:rsidRDefault="00DB42FC" w:rsidP="00DB42FC"/>
    <w:p w14:paraId="184A774D" w14:textId="38BB0AB5" w:rsidR="00DB42FC" w:rsidRDefault="00B85BE3" w:rsidP="00DB42FC">
      <w:r w:rsidRPr="00B85BE3">
        <w:rPr>
          <w:rStyle w:val="Seitenzahl"/>
          <w:rFonts w:cs="Arial"/>
          <w:b/>
          <w:bCs/>
        </w:rPr>
        <w:t xml:space="preserve">Gewünschte </w:t>
      </w:r>
      <w:r w:rsidR="004458DE">
        <w:rPr>
          <w:rStyle w:val="Seitenzahl"/>
          <w:rFonts w:cs="Arial"/>
          <w:b/>
          <w:bCs/>
        </w:rPr>
        <w:t>Coaching-</w:t>
      </w:r>
      <w:r w:rsidRPr="00B85BE3">
        <w:rPr>
          <w:rStyle w:val="Seitenzahl"/>
          <w:rFonts w:cs="Arial"/>
          <w:b/>
          <w:bCs/>
        </w:rPr>
        <w:t>Leistungen</w:t>
      </w:r>
      <w:r w:rsidR="00DB42FC">
        <w:rPr>
          <w:rStyle w:val="Seitenzahl"/>
          <w:rFonts w:cs="Arial"/>
        </w:rPr>
        <w:t xml:space="preserve">: </w:t>
      </w:r>
    </w:p>
    <w:p w14:paraId="7BCF7992" w14:textId="77777777" w:rsidR="00DB42FC" w:rsidRDefault="00DB42FC" w:rsidP="00DB42FC">
      <w:pPr>
        <w:ind w:left="284" w:hanging="284"/>
      </w:pPr>
    </w:p>
    <w:p w14:paraId="7D6D8A0A" w14:textId="0F6CFBD2" w:rsidR="00F630F2" w:rsidRDefault="00DB42FC" w:rsidP="008F71B5">
      <w:pPr>
        <w:tabs>
          <w:tab w:val="left" w:pos="567"/>
          <w:tab w:val="left" w:pos="1560"/>
        </w:tabs>
        <w:spacing w:line="240" w:lineRule="auto"/>
      </w:pPr>
      <w:r>
        <w:fldChar w:fldCharType="begin">
          <w:ffData>
            <w:name w:val="Kontrollkästchen19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3308E">
        <w:fldChar w:fldCharType="separate"/>
      </w:r>
      <w:r>
        <w:fldChar w:fldCharType="end"/>
      </w:r>
      <w:r w:rsidR="00DD7FFC">
        <w:t xml:space="preserve"> Spezialcoaching</w:t>
      </w:r>
      <w:r w:rsidR="00B85BE3">
        <w:t xml:space="preserve"> </w:t>
      </w:r>
      <w:r w:rsidR="001F37C3">
        <w:t xml:space="preserve">aus dem Fachbereich: </w:t>
      </w:r>
    </w:p>
    <w:p w14:paraId="1A59C23C" w14:textId="77777777" w:rsidR="001F37C3" w:rsidRDefault="001F37C3" w:rsidP="008F71B5">
      <w:pPr>
        <w:tabs>
          <w:tab w:val="left" w:pos="567"/>
          <w:tab w:val="left" w:pos="1560"/>
        </w:tabs>
        <w:spacing w:line="240" w:lineRule="auto"/>
      </w:pPr>
      <w:r>
        <w:tab/>
      </w:r>
      <w:r w:rsidR="00143458">
        <w:fldChar w:fldCharType="begin">
          <w:ffData>
            <w:name w:val="Kontrollkästchen19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3458">
        <w:instrText xml:space="preserve"> FORMCHECKBOX </w:instrText>
      </w:r>
      <w:r w:rsidR="00143458">
        <w:fldChar w:fldCharType="separate"/>
      </w:r>
      <w:r w:rsidR="00143458">
        <w:fldChar w:fldCharType="end"/>
      </w:r>
      <w:r w:rsidR="00143458">
        <w:t xml:space="preserve"> </w:t>
      </w:r>
      <w:r w:rsidR="00CA56CC">
        <w:t>Post</w:t>
      </w:r>
      <w:r w:rsidR="00143458">
        <w:t>-COVID</w:t>
      </w:r>
    </w:p>
    <w:p w14:paraId="02194107" w14:textId="59B62F7C" w:rsidR="001F37C3" w:rsidRDefault="001F37C3" w:rsidP="008F71B5">
      <w:pPr>
        <w:tabs>
          <w:tab w:val="left" w:pos="567"/>
          <w:tab w:val="left" w:pos="1560"/>
        </w:tabs>
        <w:spacing w:line="240" w:lineRule="auto"/>
      </w:pPr>
      <w:r>
        <w:tab/>
      </w:r>
      <w:r w:rsidR="00143458">
        <w:fldChar w:fldCharType="begin">
          <w:ffData>
            <w:name w:val="Kontrollkästchen19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3458">
        <w:instrText xml:space="preserve"> FORMCHECKBOX </w:instrText>
      </w:r>
      <w:r w:rsidR="00143458">
        <w:fldChar w:fldCharType="separate"/>
      </w:r>
      <w:r w:rsidR="00143458">
        <w:fldChar w:fldCharType="end"/>
      </w:r>
      <w:r w:rsidR="00143458">
        <w:t xml:space="preserve"> </w:t>
      </w:r>
      <w:r w:rsidR="00CA56CC">
        <w:t>Neurorehabilitation</w:t>
      </w:r>
    </w:p>
    <w:p w14:paraId="445F8F14" w14:textId="58F5945C" w:rsidR="001F37C3" w:rsidRDefault="001F37C3" w:rsidP="008F71B5">
      <w:pPr>
        <w:tabs>
          <w:tab w:val="left" w:pos="567"/>
          <w:tab w:val="left" w:pos="1560"/>
        </w:tabs>
        <w:spacing w:line="240" w:lineRule="auto"/>
      </w:pPr>
      <w:r>
        <w:tab/>
      </w:r>
      <w:r w:rsidR="00143458">
        <w:fldChar w:fldCharType="begin">
          <w:ffData>
            <w:name w:val="Kontrollkästchen19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3458">
        <w:instrText xml:space="preserve"> FORMCHECKBOX </w:instrText>
      </w:r>
      <w:r w:rsidR="00143458">
        <w:fldChar w:fldCharType="separate"/>
      </w:r>
      <w:r w:rsidR="00143458">
        <w:fldChar w:fldCharType="end"/>
      </w:r>
      <w:r w:rsidR="00143458">
        <w:t xml:space="preserve"> </w:t>
      </w:r>
      <w:r w:rsidR="00CA56CC">
        <w:t>Ko</w:t>
      </w:r>
      <w:r w:rsidR="00F630F2">
        <w:t>m</w:t>
      </w:r>
      <w:r w:rsidR="00CA56CC">
        <w:t>plexe Unfalltraumatologie</w:t>
      </w:r>
    </w:p>
    <w:p w14:paraId="6177C382" w14:textId="30ED05B3" w:rsidR="00DB42FC" w:rsidRDefault="001F37C3" w:rsidP="008F71B5">
      <w:pPr>
        <w:tabs>
          <w:tab w:val="left" w:pos="567"/>
          <w:tab w:val="left" w:pos="1560"/>
        </w:tabs>
        <w:spacing w:line="240" w:lineRule="auto"/>
      </w:pPr>
      <w:r>
        <w:tab/>
      </w:r>
      <w:r w:rsidR="00143458">
        <w:fldChar w:fldCharType="begin">
          <w:ffData>
            <w:name w:val="Kontrollkästchen19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3458">
        <w:instrText xml:space="preserve"> FORMCHECKBOX </w:instrText>
      </w:r>
      <w:r w:rsidR="00143458">
        <w:fldChar w:fldCharType="separate"/>
      </w:r>
      <w:r w:rsidR="00143458">
        <w:fldChar w:fldCharType="end"/>
      </w:r>
      <w:r w:rsidR="00CA56CC">
        <w:t xml:space="preserve"> Autismus und ADHS</w:t>
      </w:r>
    </w:p>
    <w:p w14:paraId="476A3E68" w14:textId="77777777" w:rsidR="001F37C3" w:rsidRDefault="001F37C3" w:rsidP="008F71B5">
      <w:pPr>
        <w:tabs>
          <w:tab w:val="left" w:pos="567"/>
          <w:tab w:val="left" w:pos="1560"/>
        </w:tabs>
        <w:spacing w:line="240" w:lineRule="auto"/>
      </w:pPr>
    </w:p>
    <w:p w14:paraId="339900C2" w14:textId="4716D649" w:rsidR="00DB42FC" w:rsidRDefault="00DB42FC" w:rsidP="008F71B5">
      <w:pPr>
        <w:tabs>
          <w:tab w:val="left" w:pos="567"/>
          <w:tab w:val="left" w:pos="1560"/>
        </w:tabs>
        <w:spacing w:line="240" w:lineRule="auto"/>
      </w:pPr>
      <w:r>
        <w:fldChar w:fldCharType="begin">
          <w:ffData>
            <w:name w:val="Kontrollkästchen19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3308E">
        <w:fldChar w:fldCharType="separate"/>
      </w:r>
      <w:r>
        <w:fldChar w:fldCharType="end"/>
      </w:r>
      <w:r>
        <w:t xml:space="preserve"> </w:t>
      </w:r>
      <w:r w:rsidR="00143458">
        <w:t>Wiedereinstieg in die Erwerbstätigkeit</w:t>
      </w:r>
      <w:r w:rsidR="001F37C3">
        <w:t>/</w:t>
      </w:r>
      <w:r w:rsidR="00CA56CC">
        <w:t>Arbeitsplatzerhalt</w:t>
      </w:r>
      <w:r w:rsidR="00143458">
        <w:t>)</w:t>
      </w:r>
    </w:p>
    <w:p w14:paraId="0FBEF203" w14:textId="77777777" w:rsidR="00A61507" w:rsidRDefault="00A61507" w:rsidP="008F71B5">
      <w:pPr>
        <w:spacing w:line="240" w:lineRule="auto"/>
        <w:ind w:left="284" w:firstLine="424"/>
      </w:pPr>
    </w:p>
    <w:p w14:paraId="7DDA1DAA" w14:textId="77777777" w:rsidR="008F71B5" w:rsidRDefault="00A61507" w:rsidP="008F71B5">
      <w:pPr>
        <w:tabs>
          <w:tab w:val="left" w:pos="284"/>
          <w:tab w:val="left" w:pos="1560"/>
        </w:tabs>
        <w:spacing w:line="240" w:lineRule="auto"/>
        <w:ind w:left="284" w:hanging="284"/>
      </w:pPr>
      <w:r>
        <w:fldChar w:fldCharType="begin">
          <w:ffData>
            <w:name w:val="Kontrollkästchen19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3308E">
        <w:fldChar w:fldCharType="separate"/>
      </w:r>
      <w:r>
        <w:fldChar w:fldCharType="end"/>
      </w:r>
      <w:r>
        <w:t xml:space="preserve"> </w:t>
      </w:r>
      <w:r w:rsidR="00CA56CC">
        <w:t xml:space="preserve">Ausbildungsbegleitung </w:t>
      </w:r>
      <w:r w:rsidR="004458DE">
        <w:t>für</w:t>
      </w:r>
      <w:r w:rsidR="004458DE">
        <w:t xml:space="preserve"> </w:t>
      </w:r>
      <w:r w:rsidR="00143458">
        <w:fldChar w:fldCharType="begin">
          <w:ffData>
            <w:name w:val="Kontrollkästchen19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3458">
        <w:instrText xml:space="preserve"> FORMCHECKBOX </w:instrText>
      </w:r>
      <w:r w:rsidR="00143458">
        <w:fldChar w:fldCharType="separate"/>
      </w:r>
      <w:r w:rsidR="00143458">
        <w:fldChar w:fldCharType="end"/>
      </w:r>
      <w:r w:rsidR="00143458">
        <w:t xml:space="preserve"> </w:t>
      </w:r>
      <w:r w:rsidR="00CA56CC">
        <w:t>Studium</w:t>
      </w:r>
      <w:r w:rsidR="00143458">
        <w:t xml:space="preserve">, </w:t>
      </w:r>
      <w:r w:rsidR="00143458">
        <w:fldChar w:fldCharType="begin">
          <w:ffData>
            <w:name w:val="Kontrollkästchen19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3458">
        <w:instrText xml:space="preserve"> FORMCHECKBOX </w:instrText>
      </w:r>
      <w:r w:rsidR="00143458">
        <w:fldChar w:fldCharType="separate"/>
      </w:r>
      <w:r w:rsidR="00143458">
        <w:fldChar w:fldCharType="end"/>
      </w:r>
      <w:r w:rsidR="00CA56CC">
        <w:t xml:space="preserve"> Weiterbildung</w:t>
      </w:r>
      <w:r w:rsidR="001F37C3">
        <w:t xml:space="preserve"> oder </w:t>
      </w:r>
      <w:r w:rsidR="00143458">
        <w:fldChar w:fldCharType="begin">
          <w:ffData>
            <w:name w:val="Kontrollkästchen19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3458">
        <w:instrText xml:space="preserve"> FORMCHECKBOX </w:instrText>
      </w:r>
      <w:r w:rsidR="00143458">
        <w:fldChar w:fldCharType="separate"/>
      </w:r>
      <w:r w:rsidR="00143458">
        <w:fldChar w:fldCharType="end"/>
      </w:r>
      <w:r w:rsidR="00CA56CC">
        <w:t xml:space="preserve"> </w:t>
      </w:r>
      <w:proofErr w:type="spellStart"/>
      <w:r w:rsidR="004458DE">
        <w:t>berufl</w:t>
      </w:r>
      <w:proofErr w:type="spellEnd"/>
      <w:r w:rsidR="004458DE">
        <w:t>. G</w:t>
      </w:r>
      <w:r w:rsidR="00143458">
        <w:t>rundbildung</w:t>
      </w:r>
    </w:p>
    <w:p w14:paraId="2B572745" w14:textId="219FD2D8" w:rsidR="00A61507" w:rsidRPr="00156406" w:rsidRDefault="008F71B5" w:rsidP="008F71B5">
      <w:pPr>
        <w:tabs>
          <w:tab w:val="left" w:pos="284"/>
          <w:tab w:val="left" w:pos="1560"/>
        </w:tabs>
        <w:spacing w:line="240" w:lineRule="auto"/>
        <w:ind w:left="284" w:hanging="284"/>
      </w:pPr>
      <w:r>
        <w:tab/>
        <w:t>(</w:t>
      </w:r>
      <w:r w:rsidR="004458DE">
        <w:fldChar w:fldCharType="begin">
          <w:ffData>
            <w:name w:val="Kontrollkästchen19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458DE">
        <w:instrText xml:space="preserve"> FORMCHECKBOX </w:instrText>
      </w:r>
      <w:r w:rsidR="004458DE">
        <w:fldChar w:fldCharType="separate"/>
      </w:r>
      <w:r w:rsidR="004458DE">
        <w:fldChar w:fldCharType="end"/>
      </w:r>
      <w:r w:rsidR="004458DE">
        <w:t>Lern</w:t>
      </w:r>
      <w:r>
        <w:t>begleitung erwünscht)</w:t>
      </w:r>
    </w:p>
    <w:p w14:paraId="498A5529" w14:textId="77777777" w:rsidR="00A61507" w:rsidRDefault="00A61507" w:rsidP="008F71B5">
      <w:pPr>
        <w:spacing w:line="240" w:lineRule="auto"/>
        <w:ind w:firstLine="708"/>
      </w:pPr>
    </w:p>
    <w:p w14:paraId="554A1F3D" w14:textId="55256399" w:rsidR="001F37C3" w:rsidRDefault="00A61507" w:rsidP="008F71B5">
      <w:pPr>
        <w:tabs>
          <w:tab w:val="left" w:pos="567"/>
          <w:tab w:val="left" w:pos="1560"/>
        </w:tabs>
        <w:spacing w:line="240" w:lineRule="auto"/>
      </w:pPr>
      <w:r>
        <w:fldChar w:fldCharType="begin">
          <w:ffData>
            <w:name w:val="Kontrollkästchen19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43308E">
        <w:fldChar w:fldCharType="separate"/>
      </w:r>
      <w:r>
        <w:fldChar w:fldCharType="end"/>
      </w:r>
      <w:r>
        <w:t xml:space="preserve"> </w:t>
      </w:r>
      <w:r w:rsidR="00CA56CC">
        <w:t xml:space="preserve">Begleitung </w:t>
      </w:r>
      <w:r w:rsidR="00143458">
        <w:t>von</w:t>
      </w:r>
      <w:r w:rsidR="001F37C3">
        <w:t>:</w:t>
      </w:r>
    </w:p>
    <w:p w14:paraId="7A3CECA1" w14:textId="0D4133F7" w:rsidR="001F37C3" w:rsidRDefault="001F37C3" w:rsidP="008F71B5">
      <w:pPr>
        <w:tabs>
          <w:tab w:val="left" w:pos="567"/>
          <w:tab w:val="left" w:pos="1560"/>
        </w:tabs>
        <w:spacing w:line="240" w:lineRule="auto"/>
      </w:pPr>
      <w:r>
        <w:tab/>
      </w:r>
      <w:r w:rsidR="00143458">
        <w:fldChar w:fldCharType="begin">
          <w:ffData>
            <w:name w:val="Kontrollkästchen19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3458">
        <w:instrText xml:space="preserve"> FORMCHECKBOX </w:instrText>
      </w:r>
      <w:r w:rsidR="00143458">
        <w:fldChar w:fldCharType="separate"/>
      </w:r>
      <w:r w:rsidR="00143458">
        <w:fldChar w:fldCharType="end"/>
      </w:r>
      <w:r w:rsidR="00143458">
        <w:t xml:space="preserve"> Integrationsmassnahmen im ersten Arbeitsmarkt</w:t>
      </w:r>
    </w:p>
    <w:p w14:paraId="5AF1F097" w14:textId="3981DE48" w:rsidR="00A61507" w:rsidRDefault="001F37C3" w:rsidP="008F71B5">
      <w:pPr>
        <w:tabs>
          <w:tab w:val="left" w:pos="567"/>
          <w:tab w:val="left" w:pos="1560"/>
        </w:tabs>
        <w:spacing w:line="240" w:lineRule="auto"/>
      </w:pPr>
      <w:r>
        <w:tab/>
      </w:r>
      <w:r w:rsidR="00143458">
        <w:fldChar w:fldCharType="begin">
          <w:ffData>
            <w:name w:val="Kontrollkästchen19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43458">
        <w:instrText xml:space="preserve"> FORMCHECKBOX </w:instrText>
      </w:r>
      <w:r w:rsidR="00143458">
        <w:fldChar w:fldCharType="separate"/>
      </w:r>
      <w:r w:rsidR="00143458">
        <w:fldChar w:fldCharType="end"/>
      </w:r>
      <w:r>
        <w:t xml:space="preserve"> </w:t>
      </w:r>
      <w:r w:rsidR="00CA56CC">
        <w:t>Arbeitsversuch im ersten Arbeit</w:t>
      </w:r>
      <w:r w:rsidR="006E1058">
        <w:t>s</w:t>
      </w:r>
      <w:r w:rsidR="00CA56CC">
        <w:t>markt</w:t>
      </w:r>
    </w:p>
    <w:p w14:paraId="1E50BD3C" w14:textId="372FB99D" w:rsidR="001F37C3" w:rsidRPr="00156406" w:rsidRDefault="001F37C3" w:rsidP="008F71B5">
      <w:pPr>
        <w:tabs>
          <w:tab w:val="left" w:pos="567"/>
          <w:tab w:val="left" w:pos="1560"/>
        </w:tabs>
        <w:spacing w:line="240" w:lineRule="auto"/>
      </w:pPr>
      <w:r>
        <w:tab/>
      </w:r>
      <w:r>
        <w:fldChar w:fldCharType="begin">
          <w:ffData>
            <w:name w:val="Kontrollkästchen19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>
        <w:t>Einsatzplatz vorhanden</w:t>
      </w:r>
    </w:p>
    <w:p w14:paraId="763115F7" w14:textId="77777777" w:rsidR="00CA56CC" w:rsidRDefault="00CA56CC" w:rsidP="00122F8C">
      <w:pPr>
        <w:rPr>
          <w:rStyle w:val="Seitenzahl"/>
          <w:rFonts w:cs="Arial"/>
        </w:rPr>
      </w:pPr>
    </w:p>
    <w:p w14:paraId="5C025483" w14:textId="77777777" w:rsidR="002A2D85" w:rsidRDefault="002A2D85" w:rsidP="00122F8C">
      <w:pPr>
        <w:rPr>
          <w:ins w:id="0" w:author="Chironi-Meisser Eveline" w:date="2024-02-27T14:39:00Z"/>
          <w:rStyle w:val="Seitenzahl"/>
          <w:rFonts w:cs="Arial"/>
        </w:rPr>
      </w:pPr>
    </w:p>
    <w:p w14:paraId="1A5A1349" w14:textId="2EFA8663" w:rsidR="00CA56CC" w:rsidRDefault="00CA56CC" w:rsidP="00122F8C">
      <w:pPr>
        <w:rPr>
          <w:rStyle w:val="Seitenzahl"/>
          <w:rFonts w:cs="Arial"/>
        </w:rPr>
      </w:pPr>
      <w:r>
        <w:rPr>
          <w:rStyle w:val="Seitenzahl"/>
          <w:rFonts w:cs="Arial"/>
        </w:rPr>
        <w:t>Coachingbeginn:</w:t>
      </w:r>
      <w:r w:rsidR="00143458">
        <w:rPr>
          <w:rStyle w:val="Seitenzahl"/>
          <w:rFonts w:cs="Arial"/>
        </w:rPr>
        <w:t xml:space="preserve"> </w:t>
      </w:r>
    </w:p>
    <w:p w14:paraId="59EA58D0" w14:textId="77777777" w:rsidR="00122F8C" w:rsidRDefault="00122F8C" w:rsidP="00122F8C"/>
    <w:p w14:paraId="0E5E1B60" w14:textId="5A35EAB3" w:rsidR="00122F8C" w:rsidRDefault="00143458" w:rsidP="00143458">
      <w:r>
        <w:t xml:space="preserve">Laufzeit: </w:t>
      </w:r>
      <w:r>
        <w:fldChar w:fldCharType="begin">
          <w:ffData>
            <w:name w:val="Kontrollkästchen19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3 Monate, </w:t>
      </w:r>
      <w:r>
        <w:fldChar w:fldCharType="begin">
          <w:ffData>
            <w:name w:val="Kontrollkästchen19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6 Monate</w:t>
      </w:r>
      <w:r w:rsidR="001F37C3">
        <w:t xml:space="preserve">, </w:t>
      </w:r>
      <w:r>
        <w:fldChar w:fldCharType="begin">
          <w:ffData>
            <w:name w:val="Kontrollkästchen19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länger</w:t>
      </w:r>
    </w:p>
    <w:p w14:paraId="62940202" w14:textId="77777777" w:rsidR="00DB42FC" w:rsidRDefault="00DB42FC" w:rsidP="00DB42FC">
      <w:pPr>
        <w:pBdr>
          <w:bottom w:val="single" w:sz="6" w:space="1" w:color="auto"/>
        </w:pBdr>
      </w:pPr>
    </w:p>
    <w:p w14:paraId="631DF7B7" w14:textId="77777777" w:rsidR="00DB42FC" w:rsidRDefault="00DB42FC" w:rsidP="00DB42FC"/>
    <w:p w14:paraId="0FB52464" w14:textId="77777777" w:rsidR="00DB42FC" w:rsidRDefault="00DB42FC" w:rsidP="00DB42FC">
      <w:r>
        <w:t xml:space="preserve">Ergänzende Bemerkungen: </w:t>
      </w:r>
    </w:p>
    <w:p w14:paraId="3341BBF0" w14:textId="77777777" w:rsidR="00DB42FC" w:rsidRDefault="00DB42FC" w:rsidP="00DB42FC"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7BD3B515" w14:textId="77777777" w:rsidR="005C1E37" w:rsidRDefault="005C1E37" w:rsidP="00DB42FC"/>
    <w:p w14:paraId="0386CEBD" w14:textId="77777777" w:rsidR="00F630F2" w:rsidRDefault="00F630F2" w:rsidP="00DB42FC"/>
    <w:p w14:paraId="03D6F11A" w14:textId="3CDA98B3" w:rsidR="00DB42FC" w:rsidRDefault="00DB42FC" w:rsidP="00DB42FC">
      <w:r>
        <w:t xml:space="preserve">Wir bitten die Anmeldung </w:t>
      </w:r>
      <w:r w:rsidR="00CA56CC">
        <w:t>an</w:t>
      </w:r>
      <w:r>
        <w:t xml:space="preserve"> </w:t>
      </w:r>
      <w:hyperlink r:id="rId6" w:history="1">
        <w:r w:rsidR="00F630F2" w:rsidRPr="003A1DBD">
          <w:rPr>
            <w:rStyle w:val="Hyperlink"/>
          </w:rPr>
          <w:t>jobcoaching@rehabellikon.ch</w:t>
        </w:r>
      </w:hyperlink>
      <w:r w:rsidR="00542515">
        <w:t xml:space="preserve"> zu senden.</w:t>
      </w:r>
    </w:p>
    <w:p w14:paraId="6E57C60D" w14:textId="77777777" w:rsidR="00542515" w:rsidRDefault="00542515" w:rsidP="00DB42FC"/>
    <w:p w14:paraId="4E6F7AC7" w14:textId="400C6878" w:rsidR="00542515" w:rsidRPr="00156406" w:rsidRDefault="00542515" w:rsidP="00DB42FC">
      <w:r>
        <w:t>Gerne nehmen wir danach zeitnahe mit Ihnen Kontakt auf.</w:t>
      </w:r>
    </w:p>
    <w:sectPr w:rsidR="00542515" w:rsidRPr="00156406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7" w:h="16840" w:code="9"/>
      <w:pgMar w:top="1701" w:right="1134" w:bottom="1701" w:left="1418" w:header="567" w:footer="113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1BB11" w14:textId="77777777" w:rsidR="0043308E" w:rsidRDefault="0043308E">
      <w:pPr>
        <w:spacing w:line="240" w:lineRule="auto"/>
      </w:pPr>
      <w:r>
        <w:separator/>
      </w:r>
    </w:p>
  </w:endnote>
  <w:endnote w:type="continuationSeparator" w:id="0">
    <w:p w14:paraId="31791943" w14:textId="77777777" w:rsidR="0043308E" w:rsidRDefault="004330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 Light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CF415" w14:textId="77777777" w:rsidR="00190A8E" w:rsidRDefault="000B1629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63360" behindDoc="1" locked="1" layoutInCell="1" allowOverlap="1" wp14:anchorId="0C83B938" wp14:editId="3465434E">
          <wp:simplePos x="0" y="0"/>
          <wp:positionH relativeFrom="page">
            <wp:posOffset>256540</wp:posOffset>
          </wp:positionH>
          <wp:positionV relativeFrom="page">
            <wp:posOffset>7668895</wp:posOffset>
          </wp:positionV>
          <wp:extent cx="525145" cy="2159635"/>
          <wp:effectExtent l="0" t="0" r="8255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lympic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145" cy="2159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enraster"/>
      <w:tblW w:w="1059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26"/>
      <w:gridCol w:w="7222"/>
      <w:gridCol w:w="2249"/>
    </w:tblGrid>
    <w:tr w:rsidR="00190A8E" w14:paraId="6FC582E1" w14:textId="77777777">
      <w:trPr>
        <w:trHeight w:val="683"/>
      </w:trPr>
      <w:tc>
        <w:tcPr>
          <w:tcW w:w="1128" w:type="dxa"/>
          <w:textDirection w:val="btLr"/>
        </w:tcPr>
        <w:p w14:paraId="49BCB766" w14:textId="77777777" w:rsidR="00190A8E" w:rsidRDefault="000B1629">
          <w:pPr>
            <w:pStyle w:val="Fuzeile"/>
            <w:rPr>
              <w:sz w:val="8"/>
              <w:szCs w:val="8"/>
            </w:rPr>
          </w:pPr>
          <w:r>
            <w:rPr>
              <w:sz w:val="8"/>
              <w:szCs w:val="8"/>
            </w:rPr>
            <w:t>5</w:t>
          </w:r>
        </w:p>
      </w:tc>
      <w:tc>
        <w:tcPr>
          <w:tcW w:w="7236" w:type="dxa"/>
        </w:tcPr>
        <w:p w14:paraId="67D4A1DD" w14:textId="77777777" w:rsidR="00190A8E" w:rsidRDefault="000B1629">
          <w:pPr>
            <w:pStyle w:val="Fuzeile"/>
            <w:spacing w:line="180" w:lineRule="exact"/>
          </w:pPr>
          <w:r>
            <w:t>Spezialklinik für Traumatologische Akutrehabilitation, Sportmedizin, Berufliche Integration und Medizinische Expertisen Rehaklinik Bellikon | Mutschellenstrasse 2 | CH-5454 Bellikon AG | Tel. +41 (0)56 485 51 11 | Fax +41 (0)56 485 54 44 info@rehabellikon.ch | www.rehabellikon.ch</w:t>
          </w:r>
        </w:p>
      </w:tc>
      <w:tc>
        <w:tcPr>
          <w:tcW w:w="2233" w:type="dxa"/>
          <w:noWrap/>
          <w:tcMar>
            <w:top w:w="0" w:type="dxa"/>
          </w:tcMar>
        </w:tcPr>
        <w:p w14:paraId="63528502" w14:textId="77777777" w:rsidR="00190A8E" w:rsidRDefault="000B1629">
          <w:pPr>
            <w:pStyle w:val="Fuzeile"/>
            <w:spacing w:line="360" w:lineRule="auto"/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2BD3D663" wp14:editId="78D45FA4">
                <wp:extent cx="630000" cy="158400"/>
                <wp:effectExtent l="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uva_care_P327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000" cy="15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73AD3D3" w14:textId="77777777" w:rsidR="00190A8E" w:rsidRDefault="00190A8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4B43F" w14:textId="77777777" w:rsidR="00190A8E" w:rsidRDefault="000B1629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67456" behindDoc="1" locked="1" layoutInCell="1" allowOverlap="1" wp14:anchorId="6191FA2B" wp14:editId="38373F07">
          <wp:simplePos x="0" y="0"/>
          <wp:positionH relativeFrom="page">
            <wp:posOffset>259080</wp:posOffset>
          </wp:positionH>
          <wp:positionV relativeFrom="page">
            <wp:posOffset>7667625</wp:posOffset>
          </wp:positionV>
          <wp:extent cx="520700" cy="2159635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lympic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2159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enraster"/>
      <w:tblW w:w="1059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22"/>
      <w:gridCol w:w="7509"/>
      <w:gridCol w:w="1966"/>
    </w:tblGrid>
    <w:tr w:rsidR="00190A8E" w14:paraId="0F200CC7" w14:textId="77777777">
      <w:trPr>
        <w:trHeight w:val="683"/>
      </w:trPr>
      <w:tc>
        <w:tcPr>
          <w:tcW w:w="1124" w:type="dxa"/>
          <w:textDirection w:val="btLr"/>
        </w:tcPr>
        <w:p w14:paraId="0533BD57" w14:textId="77777777" w:rsidR="00190A8E" w:rsidRDefault="000B1629">
          <w:pPr>
            <w:pStyle w:val="Fuzeile"/>
            <w:rPr>
              <w:sz w:val="8"/>
              <w:szCs w:val="8"/>
            </w:rPr>
          </w:pPr>
          <w:r>
            <w:rPr>
              <w:sz w:val="8"/>
              <w:szCs w:val="8"/>
            </w:rPr>
            <w:t>5</w:t>
          </w:r>
        </w:p>
      </w:tc>
      <w:tc>
        <w:tcPr>
          <w:tcW w:w="7523" w:type="dxa"/>
        </w:tcPr>
        <w:p w14:paraId="2CF36E06" w14:textId="77777777" w:rsidR="00190A8E" w:rsidRDefault="000B1629">
          <w:pPr>
            <w:pStyle w:val="Fuzeile"/>
            <w:spacing w:line="180" w:lineRule="exact"/>
          </w:pPr>
          <w:r>
            <w:t xml:space="preserve">Spezialklinik für Traumatologische Rehabilitation, Sportmedizin, Berufliche Integration und Medizinische Expertisen Rehaklinik Bellikon | Mutschellenstrasse 2 | CH-5454 Bellikon AG | Tel. +41 (0)56 485 51 11 | </w:t>
          </w:r>
          <w:r>
            <w:rPr>
              <w:lang w:val="fr-CH"/>
            </w:rPr>
            <w:t>Fax +41 (0)56 485 54 44 info@rehabellikon.ch | www.rehabellikon.ch</w:t>
          </w:r>
        </w:p>
      </w:tc>
      <w:tc>
        <w:tcPr>
          <w:tcW w:w="1950" w:type="dxa"/>
          <w:noWrap/>
          <w:tcMar>
            <w:top w:w="0" w:type="dxa"/>
          </w:tcMar>
        </w:tcPr>
        <w:p w14:paraId="11D0B798" w14:textId="77777777" w:rsidR="00190A8E" w:rsidRDefault="000B1629">
          <w:pPr>
            <w:pStyle w:val="Fuzeile"/>
            <w:spacing w:line="360" w:lineRule="auto"/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3A79CF9A" wp14:editId="6E1E1B89">
                <wp:extent cx="630000" cy="158400"/>
                <wp:effectExtent l="0" t="0" r="0" b="0"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uva_care_P327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000" cy="158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B96D781" w14:textId="77777777" w:rsidR="00190A8E" w:rsidRDefault="00190A8E">
    <w:pPr>
      <w:pStyle w:val="Fuzeile"/>
    </w:pPr>
  </w:p>
  <w:p w14:paraId="44D645F5" w14:textId="77777777" w:rsidR="00190A8E" w:rsidRDefault="00190A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87B0C" w14:textId="77777777" w:rsidR="0043308E" w:rsidRDefault="0043308E">
      <w:pPr>
        <w:spacing w:line="240" w:lineRule="auto"/>
      </w:pPr>
      <w:r>
        <w:separator/>
      </w:r>
    </w:p>
  </w:footnote>
  <w:footnote w:type="continuationSeparator" w:id="0">
    <w:p w14:paraId="1AA8CD90" w14:textId="77777777" w:rsidR="0043308E" w:rsidRDefault="004330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A5622" w14:textId="77777777" w:rsidR="00190A8E" w:rsidRDefault="00190A8E">
    <w:pPr>
      <w:pStyle w:val="Kopfzeile"/>
      <w:spacing w:before="720"/>
      <w:rPr>
        <w:b/>
        <w:sz w:val="28"/>
      </w:rPr>
    </w:pPr>
  </w:p>
  <w:p w14:paraId="30A7477F" w14:textId="77777777" w:rsidR="00190A8E" w:rsidRDefault="000B1629">
    <w:pPr>
      <w:tabs>
        <w:tab w:val="left" w:pos="1701"/>
        <w:tab w:val="left" w:pos="5670"/>
      </w:tabs>
      <w:spacing w:line="160" w:lineRule="exact"/>
      <w:rPr>
        <w:rFonts w:ascii="Arial Narrow" w:hAnsi="Arial Narrow" w:cs="Arial Narrow"/>
        <w:sz w:val="16"/>
        <w:szCs w:val="16"/>
      </w:rPr>
    </w:pPr>
    <w:r>
      <w:rPr>
        <w:b/>
        <w:noProof/>
        <w:color w:val="A6A6A6" w:themeColor="background1" w:themeShade="A6"/>
        <w:sz w:val="24"/>
      </w:rPr>
      <w:drawing>
        <wp:anchor distT="0" distB="0" distL="114300" distR="114300" simplePos="0" relativeHeight="251662336" behindDoc="0" locked="0" layoutInCell="1" allowOverlap="1" wp14:anchorId="2265A20E" wp14:editId="3006B613">
          <wp:simplePos x="0" y="0"/>
          <wp:positionH relativeFrom="page">
            <wp:posOffset>5040630</wp:posOffset>
          </wp:positionH>
          <wp:positionV relativeFrom="page">
            <wp:posOffset>360045</wp:posOffset>
          </wp:positionV>
          <wp:extent cx="1785600" cy="5868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ha_Bellikon_P32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600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B07EC" w14:textId="77777777" w:rsidR="002B65CF" w:rsidRDefault="00EA5663">
    <w:pPr>
      <w:spacing w:line="160" w:lineRule="exact"/>
      <w:rPr>
        <w:rFonts w:ascii="Arial Narrow" w:hAnsi="Arial Narrow" w:cs="Arial Narrow"/>
        <w:sz w:val="16"/>
        <w:szCs w:val="16"/>
        <w:lang w:val="fr-CH"/>
      </w:rPr>
    </w:pPr>
    <w:r>
      <w:rPr>
        <w:b/>
        <w:noProof/>
        <w:color w:val="A6A6A6" w:themeColor="background1" w:themeShade="A6"/>
        <w:sz w:val="24"/>
      </w:rPr>
      <w:drawing>
        <wp:anchor distT="0" distB="0" distL="114300" distR="114300" simplePos="0" relativeHeight="251665408" behindDoc="0" locked="0" layoutInCell="1" allowOverlap="1" wp14:anchorId="066601F4" wp14:editId="1265AC5C">
          <wp:simplePos x="0" y="0"/>
          <wp:positionH relativeFrom="page">
            <wp:posOffset>5038725</wp:posOffset>
          </wp:positionH>
          <wp:positionV relativeFrom="page">
            <wp:posOffset>370840</wp:posOffset>
          </wp:positionV>
          <wp:extent cx="1784985" cy="567690"/>
          <wp:effectExtent l="0" t="0" r="5715" b="381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ha_Bellikon_P32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4985" cy="567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6BB5AF" w14:textId="77777777" w:rsidR="002B65CF" w:rsidRDefault="002B65CF">
    <w:pPr>
      <w:spacing w:line="160" w:lineRule="exact"/>
      <w:rPr>
        <w:rFonts w:ascii="Arial Narrow" w:hAnsi="Arial Narrow" w:cs="Arial Narrow"/>
        <w:sz w:val="16"/>
        <w:szCs w:val="16"/>
        <w:lang w:val="fr-CH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hironi-Meisser Eveline">
    <w15:presenceInfo w15:providerId="AD" w15:userId="S::eveline.chironi-meisser@rehabellikon.ch::d7316363-be7c-49f1-8081-cca7601de85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intFractionalCharacterWidth/>
  <w:hideSpellingErrors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2FC"/>
    <w:rsid w:val="00090DA9"/>
    <w:rsid w:val="000B1629"/>
    <w:rsid w:val="0011488B"/>
    <w:rsid w:val="00116957"/>
    <w:rsid w:val="00122F8C"/>
    <w:rsid w:val="00143458"/>
    <w:rsid w:val="00190A8E"/>
    <w:rsid w:val="001A2719"/>
    <w:rsid w:val="001F37C3"/>
    <w:rsid w:val="002A2D85"/>
    <w:rsid w:val="002B65CF"/>
    <w:rsid w:val="002E3D18"/>
    <w:rsid w:val="00392DD8"/>
    <w:rsid w:val="0043308E"/>
    <w:rsid w:val="004458DE"/>
    <w:rsid w:val="00480C26"/>
    <w:rsid w:val="004C454B"/>
    <w:rsid w:val="005114B3"/>
    <w:rsid w:val="00542515"/>
    <w:rsid w:val="005C1E37"/>
    <w:rsid w:val="00620A87"/>
    <w:rsid w:val="0062590F"/>
    <w:rsid w:val="0066609A"/>
    <w:rsid w:val="006E1058"/>
    <w:rsid w:val="00710D5D"/>
    <w:rsid w:val="00897C3F"/>
    <w:rsid w:val="008D26AE"/>
    <w:rsid w:val="008F71B5"/>
    <w:rsid w:val="00970055"/>
    <w:rsid w:val="00A12A7C"/>
    <w:rsid w:val="00A61507"/>
    <w:rsid w:val="00A82CE4"/>
    <w:rsid w:val="00B85BE3"/>
    <w:rsid w:val="00BF4377"/>
    <w:rsid w:val="00CA56CC"/>
    <w:rsid w:val="00D73401"/>
    <w:rsid w:val="00D86B73"/>
    <w:rsid w:val="00DB42FC"/>
    <w:rsid w:val="00DD7FFC"/>
    <w:rsid w:val="00E8489E"/>
    <w:rsid w:val="00EA5663"/>
    <w:rsid w:val="00F630F2"/>
    <w:rsid w:val="00F965DF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566BB58"/>
  <w15:docId w15:val="{6EA19207-6C13-4A0A-8E68-94DFD66D7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42FC"/>
    <w:pPr>
      <w:spacing w:line="240" w:lineRule="atLeast"/>
    </w:pPr>
    <w:rPr>
      <w:rFonts w:ascii="Verdana" w:hAnsi="Verdana"/>
    </w:rPr>
  </w:style>
  <w:style w:type="paragraph" w:styleId="berschrift1">
    <w:name w:val="heading 1"/>
    <w:basedOn w:val="Standard"/>
    <w:next w:val="Standard"/>
    <w:qFormat/>
    <w:pPr>
      <w:keepNext/>
      <w:spacing w:line="300" w:lineRule="exact"/>
      <w:outlineLvl w:val="0"/>
    </w:pPr>
    <w:rPr>
      <w:b/>
      <w:kern w:val="32"/>
      <w:sz w:val="24"/>
      <w:lang w:eastAsia="de-DE"/>
    </w:rPr>
  </w:style>
  <w:style w:type="paragraph" w:styleId="berschrift2">
    <w:name w:val="heading 2"/>
    <w:basedOn w:val="Standard"/>
    <w:next w:val="Standard"/>
    <w:qFormat/>
    <w:pPr>
      <w:keepNext/>
      <w:spacing w:line="300" w:lineRule="exact"/>
      <w:outlineLvl w:val="1"/>
    </w:pPr>
    <w:rPr>
      <w:b/>
      <w:sz w:val="22"/>
      <w:lang w:eastAsia="de-DE"/>
    </w:rPr>
  </w:style>
  <w:style w:type="paragraph" w:styleId="berschrift3">
    <w:name w:val="heading 3"/>
    <w:basedOn w:val="Standard"/>
    <w:next w:val="Standard"/>
    <w:qFormat/>
    <w:pPr>
      <w:keepNext/>
      <w:spacing w:line="300" w:lineRule="exact"/>
      <w:outlineLvl w:val="2"/>
    </w:pPr>
    <w:rPr>
      <w:b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spacing w:line="300" w:lineRule="atLeast"/>
      <w:ind w:left="708"/>
    </w:pPr>
    <w:rPr>
      <w:lang w:eastAsia="de-DE"/>
    </w:rPr>
  </w:style>
  <w:style w:type="paragraph" w:customStyle="1" w:styleId="Suva-Adressen">
    <w:name w:val="Suva-Adressen"/>
    <w:basedOn w:val="Standard"/>
    <w:pPr>
      <w:tabs>
        <w:tab w:val="left" w:pos="284"/>
        <w:tab w:val="left" w:pos="1134"/>
        <w:tab w:val="left" w:pos="3119"/>
      </w:tabs>
      <w:spacing w:line="260" w:lineRule="exact"/>
    </w:pPr>
  </w:style>
  <w:style w:type="paragraph" w:customStyle="1" w:styleId="Pfad">
    <w:name w:val="Pfad"/>
    <w:basedOn w:val="Standard"/>
    <w:pPr>
      <w:spacing w:line="240" w:lineRule="auto"/>
      <w:jc w:val="right"/>
    </w:pPr>
    <w:rPr>
      <w:sz w:val="12"/>
      <w:lang w:eastAsia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300" w:lineRule="atLeast"/>
    </w:pPr>
    <w:rPr>
      <w:lang w:eastAsia="de-DE"/>
    </w:rPr>
  </w:style>
  <w:style w:type="paragraph" w:styleId="Fuzeile">
    <w:name w:val="footer"/>
    <w:basedOn w:val="Standard"/>
    <w:pPr>
      <w:tabs>
        <w:tab w:val="center" w:pos="4800"/>
        <w:tab w:val="right" w:pos="7088"/>
        <w:tab w:val="right" w:pos="9214"/>
      </w:tabs>
      <w:spacing w:line="240" w:lineRule="auto"/>
      <w:ind w:right="113"/>
    </w:pPr>
    <w:rPr>
      <w:rFonts w:ascii="HelveticaNeue Light" w:hAnsi="HelveticaNeue Light"/>
      <w:color w:val="878787"/>
      <w:sz w:val="14"/>
      <w:szCs w:val="14"/>
      <w:lang w:eastAsia="de-DE"/>
    </w:rPr>
  </w:style>
  <w:style w:type="character" w:styleId="Hyperlink">
    <w:name w:val="Hyperlink"/>
    <w:basedOn w:val="Absatz-Standardschriftart"/>
    <w:uiPriority w:val="99"/>
    <w:rPr>
      <w:color w:val="0000FF"/>
      <w:u w:val="single"/>
    </w:rPr>
  </w:style>
  <w:style w:type="paragraph" w:customStyle="1" w:styleId="Betreff">
    <w:name w:val="Betreff"/>
    <w:basedOn w:val="Standard"/>
    <w:next w:val="Standard"/>
    <w:pPr>
      <w:tabs>
        <w:tab w:val="left" w:pos="5103"/>
      </w:tabs>
      <w:spacing w:before="300" w:line="300" w:lineRule="atLeast"/>
    </w:pPr>
    <w:rPr>
      <w:b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e">
    <w:name w:val="Adresse"/>
    <w:basedOn w:val="Standard"/>
    <w:qFormat/>
    <w:pPr>
      <w:spacing w:line="260" w:lineRule="atLeast"/>
    </w:pPr>
  </w:style>
  <w:style w:type="character" w:styleId="Seitenzahl">
    <w:name w:val="page number"/>
    <w:basedOn w:val="Absatz-Standardschriftart"/>
    <w:uiPriority w:val="99"/>
    <w:rsid w:val="00DB42FC"/>
  </w:style>
  <w:style w:type="character" w:styleId="NichtaufgelsteErwhnung">
    <w:name w:val="Unresolved Mention"/>
    <w:basedOn w:val="Absatz-Standardschriftart"/>
    <w:uiPriority w:val="99"/>
    <w:semiHidden/>
    <w:unhideWhenUsed/>
    <w:rsid w:val="00F630F2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143458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bcoaching@rehabellikon.c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rehabellikon.ch\dfs\vorlagen\WORD\Briefpapier%20Extern%20Med%20Briefkop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Extern Med Briefkopf.dotx</Template>
  <TotalTime>0</TotalTime>
  <Pages>1</Pages>
  <Words>223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RKB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Meier Jonas</dc:creator>
  <cp:lastModifiedBy>Chironi-Meisser Eveline</cp:lastModifiedBy>
  <cp:revision>2</cp:revision>
  <cp:lastPrinted>2022-01-12T12:55:00Z</cp:lastPrinted>
  <dcterms:created xsi:type="dcterms:W3CDTF">2024-02-27T13:40:00Z</dcterms:created>
  <dcterms:modified xsi:type="dcterms:W3CDTF">2024-02-27T13:40:00Z</dcterms:modified>
</cp:coreProperties>
</file>